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2243" w14:textId="0652C1E1" w:rsidR="00A46850" w:rsidRDefault="006A199B">
      <w:pPr>
        <w:spacing w:before="96" w:after="0" w:line="240" w:lineRule="auto"/>
        <w:ind w:left="154" w:right="-20"/>
        <w:rPr>
          <w:ins w:id="0" w:author="FCO JAVIER ELORZA TENREIRO" w:date="2023-12-07T17:40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 wp14:anchorId="12FC9E63" wp14:editId="0C247AC5">
            <wp:extent cx="1882140" cy="657447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710" cy="67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48A8A" w14:textId="77777777" w:rsidR="00E54DF2" w:rsidRDefault="00E54DF2">
      <w:pPr>
        <w:spacing w:before="96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C6E3ABC" w14:textId="77777777" w:rsidR="00A46850" w:rsidRPr="00594D99" w:rsidRDefault="00815FE2">
      <w:pPr>
        <w:pStyle w:val="NormalWeb"/>
        <w:shd w:val="clear" w:color="auto" w:fill="FFFFFF"/>
        <w:spacing w:after="240"/>
        <w:jc w:val="center"/>
        <w:rPr>
          <w:rFonts w:eastAsia="Times New Roman"/>
          <w:b/>
          <w:bCs/>
          <w:i/>
          <w:sz w:val="28"/>
          <w:szCs w:val="28"/>
          <w:lang w:val="en-GB"/>
          <w:rPrChange w:id="1" w:author="FCO JAVIER ELORZA TENREIRO" w:date="2023-12-07T17:42:00Z">
            <w:rPr>
              <w:rFonts w:ascii="Times New Roman" w:eastAsia="Times New Roman" w:hAnsi="Times New Roman" w:cs="Times New Roman"/>
              <w:sz w:val="21"/>
              <w:szCs w:val="21"/>
            </w:rPr>
          </w:rPrChange>
        </w:rPr>
        <w:pPrChange w:id="2" w:author="FCO JAVIER ELORZA TENREIRO" w:date="2023-12-07T17:43:00Z">
          <w:pPr>
            <w:spacing w:after="0" w:line="234" w:lineRule="exact"/>
            <w:ind w:left="3961" w:right="3905"/>
            <w:jc w:val="center"/>
          </w:pPr>
        </w:pPrChange>
      </w:pPr>
      <w:r w:rsidRPr="00594D99">
        <w:rPr>
          <w:rFonts w:eastAsia="Times New Roman"/>
          <w:b/>
          <w:bCs/>
          <w:i/>
          <w:sz w:val="28"/>
          <w:szCs w:val="28"/>
          <w:lang w:val="en-GB"/>
          <w:rPrChange w:id="3" w:author="FCO JAVIER ELORZA TENREIRO" w:date="2023-12-07T17:42:00Z">
            <w:rPr>
              <w:rFonts w:eastAsia="Times New Roman"/>
              <w:b/>
              <w:bCs/>
              <w:i/>
              <w:spacing w:val="3"/>
              <w:sz w:val="21"/>
              <w:szCs w:val="21"/>
            </w:rPr>
          </w:rPrChange>
        </w:rPr>
        <w:t>A</w:t>
      </w:r>
      <w:r w:rsidRPr="00594D99">
        <w:rPr>
          <w:rFonts w:eastAsia="Times New Roman"/>
          <w:b/>
          <w:bCs/>
          <w:i/>
          <w:sz w:val="28"/>
          <w:szCs w:val="28"/>
          <w:lang w:val="en-GB"/>
          <w:rPrChange w:id="4" w:author="FCO JAVIER ELORZA TENREIRO" w:date="2023-12-07T17:42:00Z">
            <w:rPr>
              <w:rFonts w:eastAsia="Times New Roman"/>
              <w:b/>
              <w:bCs/>
              <w:i/>
              <w:spacing w:val="-2"/>
              <w:sz w:val="21"/>
              <w:szCs w:val="21"/>
            </w:rPr>
          </w:rPrChange>
        </w:rPr>
        <w:t>n</w:t>
      </w:r>
      <w:r w:rsidRPr="00594D99">
        <w:rPr>
          <w:rFonts w:eastAsia="Times New Roman"/>
          <w:b/>
          <w:bCs/>
          <w:i/>
          <w:sz w:val="28"/>
          <w:szCs w:val="28"/>
          <w:lang w:val="en-GB"/>
          <w:rPrChange w:id="5" w:author="FCO JAVIER ELORZA TENREIRO" w:date="2023-12-07T17:42:00Z">
            <w:rPr>
              <w:rFonts w:eastAsia="Times New Roman"/>
              <w:b/>
              <w:bCs/>
              <w:i/>
              <w:spacing w:val="1"/>
              <w:sz w:val="21"/>
              <w:szCs w:val="21"/>
            </w:rPr>
          </w:rPrChange>
        </w:rPr>
        <w:t>ne</w:t>
      </w:r>
      <w:r w:rsidRPr="00594D99">
        <w:rPr>
          <w:rFonts w:eastAsia="Times New Roman"/>
          <w:b/>
          <w:bCs/>
          <w:i/>
          <w:sz w:val="28"/>
          <w:szCs w:val="28"/>
          <w:lang w:val="en-GB"/>
          <w:rPrChange w:id="6" w:author="FCO JAVIER ELORZA TENREIRO" w:date="2023-12-07T17:42:00Z">
            <w:rPr>
              <w:rFonts w:eastAsia="Times New Roman"/>
              <w:b/>
              <w:bCs/>
              <w:i/>
              <w:sz w:val="21"/>
              <w:szCs w:val="21"/>
            </w:rPr>
          </w:rPrChange>
        </w:rPr>
        <w:t>x</w:t>
      </w:r>
      <w:r w:rsidRPr="00594D99">
        <w:rPr>
          <w:rFonts w:eastAsia="Times New Roman"/>
          <w:b/>
          <w:bCs/>
          <w:i/>
          <w:sz w:val="28"/>
          <w:szCs w:val="28"/>
          <w:lang w:val="en-GB"/>
          <w:rPrChange w:id="7" w:author="FCO JAVIER ELORZA TENREIRO" w:date="2023-12-07T17:42:00Z">
            <w:rPr>
              <w:rFonts w:eastAsia="Times New Roman"/>
              <w:b/>
              <w:bCs/>
              <w:i/>
              <w:spacing w:val="10"/>
              <w:sz w:val="21"/>
              <w:szCs w:val="21"/>
            </w:rPr>
          </w:rPrChange>
        </w:rPr>
        <w:t xml:space="preserve"> </w:t>
      </w:r>
      <w:r w:rsidRPr="00594D99">
        <w:rPr>
          <w:rFonts w:eastAsia="Times New Roman"/>
          <w:b/>
          <w:bCs/>
          <w:i/>
          <w:sz w:val="28"/>
          <w:szCs w:val="28"/>
          <w:lang w:val="en-GB"/>
          <w:rPrChange w:id="8" w:author="FCO JAVIER ELORZA TENREIRO" w:date="2023-12-07T17:42:00Z">
            <w:rPr>
              <w:rFonts w:eastAsia="Times New Roman"/>
              <w:b/>
              <w:bCs/>
              <w:i/>
              <w:w w:val="102"/>
              <w:sz w:val="21"/>
              <w:szCs w:val="21"/>
            </w:rPr>
          </w:rPrChange>
        </w:rPr>
        <w:t>I</w:t>
      </w:r>
    </w:p>
    <w:p w14:paraId="4BD00255" w14:textId="190F984F" w:rsidR="00A46850" w:rsidDel="00E54DF2" w:rsidRDefault="00A46850">
      <w:pPr>
        <w:spacing w:before="13" w:after="240" w:line="200" w:lineRule="exact"/>
        <w:jc w:val="center"/>
        <w:rPr>
          <w:del w:id="9" w:author="FCO JAVIER ELORZA TENREIRO" w:date="2023-12-07T17:40:00Z"/>
          <w:sz w:val="20"/>
          <w:szCs w:val="20"/>
        </w:rPr>
        <w:pPrChange w:id="10" w:author="FCO JAVIER ELORZA TENREIRO" w:date="2023-12-07T17:42:00Z">
          <w:pPr>
            <w:spacing w:before="13" w:after="0" w:line="200" w:lineRule="exact"/>
            <w:jc w:val="center"/>
          </w:pPr>
        </w:pPrChange>
      </w:pPr>
    </w:p>
    <w:p w14:paraId="22146B01" w14:textId="381F9F25" w:rsidR="00E54DF2" w:rsidRDefault="008D1B8D">
      <w:pPr>
        <w:pStyle w:val="NormalWeb"/>
        <w:shd w:val="clear" w:color="auto" w:fill="FFFFFF"/>
        <w:spacing w:after="240"/>
        <w:jc w:val="center"/>
        <w:rPr>
          <w:ins w:id="11" w:author="FCO JAVIER ELORZA TENREIRO" w:date="2023-12-07T17:36:00Z"/>
          <w:rFonts w:eastAsia="Times New Roman"/>
          <w:b/>
          <w:bCs/>
          <w:sz w:val="26"/>
          <w:szCs w:val="26"/>
          <w:lang w:val="en-GB"/>
        </w:rPr>
        <w:pPrChange w:id="12" w:author="FCO JAVIER ELORZA TENREIRO" w:date="2023-12-07T17:42:00Z">
          <w:pPr>
            <w:pStyle w:val="NormalWeb"/>
            <w:shd w:val="clear" w:color="auto" w:fill="FFFFFF"/>
            <w:spacing w:after="428"/>
            <w:jc w:val="center"/>
          </w:pPr>
        </w:pPrChange>
      </w:pPr>
      <w:proofErr w:type="gramStart"/>
      <w:r w:rsidRPr="007F35A7">
        <w:rPr>
          <w:rFonts w:eastAsia="Times New Roman"/>
          <w:b/>
          <w:bCs/>
          <w:sz w:val="26"/>
          <w:szCs w:val="26"/>
          <w:lang w:val="en-GB"/>
        </w:rPr>
        <w:t>1</w:t>
      </w:r>
      <w:ins w:id="13" w:author="FCO JAVIER ELORZA TENREIRO" w:date="2023-12-07T17:32:00Z">
        <w:r w:rsidR="008E21BD">
          <w:rPr>
            <w:rFonts w:eastAsia="Times New Roman"/>
            <w:b/>
            <w:bCs/>
            <w:sz w:val="26"/>
            <w:szCs w:val="26"/>
            <w:lang w:val="en-GB"/>
          </w:rPr>
          <w:t>8</w:t>
        </w:r>
      </w:ins>
      <w:ins w:id="14" w:author="Luyten Jakob" w:date="2023-12-08T11:36:00Z">
        <w:r w:rsidR="00A45D0A" w:rsidRPr="00A45D0A">
          <w:rPr>
            <w:rFonts w:eastAsia="Times New Roman"/>
            <w:b/>
            <w:bCs/>
            <w:sz w:val="26"/>
            <w:szCs w:val="26"/>
            <w:vertAlign w:val="superscript"/>
            <w:lang w:val="en-GB"/>
            <w:rPrChange w:id="15" w:author="Luyten Jakob" w:date="2023-12-08T11:36:00Z">
              <w:rPr>
                <w:rFonts w:eastAsia="Times New Roman"/>
                <w:b/>
                <w:bCs/>
                <w:sz w:val="26"/>
                <w:szCs w:val="26"/>
                <w:lang w:val="en-GB"/>
              </w:rPr>
            </w:rPrChange>
          </w:rPr>
          <w:t>th</w:t>
        </w:r>
      </w:ins>
      <w:proofErr w:type="gramEnd"/>
      <w:del w:id="16" w:author="FCO JAVIER ELORZA TENREIRO" w:date="2023-12-07T17:32:00Z">
        <w:r w:rsidR="00A70522" w:rsidDel="008E21BD">
          <w:rPr>
            <w:rFonts w:eastAsia="Times New Roman"/>
            <w:b/>
            <w:bCs/>
            <w:sz w:val="26"/>
            <w:szCs w:val="26"/>
            <w:lang w:val="en-GB"/>
          </w:rPr>
          <w:delText>7</w:delText>
        </w:r>
      </w:del>
      <w:del w:id="17" w:author="Luyten Jakob" w:date="2023-12-08T11:36:00Z">
        <w:r w:rsidRPr="005C6BD2" w:rsidDel="00A45D0A">
          <w:rPr>
            <w:rFonts w:eastAsia="Times New Roman"/>
            <w:b/>
            <w:bCs/>
            <w:spacing w:val="2"/>
            <w:position w:val="13"/>
            <w:sz w:val="26"/>
            <w:szCs w:val="26"/>
            <w:lang w:val="en-GB"/>
          </w:rPr>
          <w:delText>t</w:delText>
        </w:r>
        <w:r w:rsidRPr="005C6BD2" w:rsidDel="00A45D0A">
          <w:rPr>
            <w:rFonts w:eastAsia="Times New Roman"/>
            <w:b/>
            <w:bCs/>
            <w:position w:val="13"/>
            <w:sz w:val="26"/>
            <w:szCs w:val="26"/>
            <w:lang w:val="en-GB"/>
          </w:rPr>
          <w:delText>h</w:delText>
        </w:r>
      </w:del>
      <w:r w:rsidRPr="007F35A7">
        <w:rPr>
          <w:rFonts w:eastAsia="Times New Roman"/>
          <w:b/>
          <w:bCs/>
          <w:spacing w:val="30"/>
          <w:position w:val="13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ENEN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h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D</w:t>
      </w:r>
      <w:r w:rsidRPr="007F35A7">
        <w:rPr>
          <w:rFonts w:eastAsia="Times New Roman"/>
          <w:b/>
          <w:bCs/>
          <w:spacing w:val="4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2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v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-3"/>
          <w:sz w:val="26"/>
          <w:szCs w:val="26"/>
          <w:lang w:val="en-GB"/>
        </w:rPr>
        <w:t>n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t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&amp;</w:t>
      </w:r>
      <w:r w:rsidRPr="007F35A7">
        <w:rPr>
          <w:rFonts w:eastAsia="Times New Roman"/>
          <w:b/>
          <w:bCs/>
          <w:spacing w:val="5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spacing w:val="-1"/>
          <w:sz w:val="26"/>
          <w:szCs w:val="26"/>
          <w:lang w:val="en-GB"/>
        </w:rPr>
        <w:t>P</w:t>
      </w:r>
      <w:r w:rsidRPr="007F35A7">
        <w:rPr>
          <w:rFonts w:eastAsia="Times New Roman"/>
          <w:b/>
          <w:bCs/>
          <w:spacing w:val="1"/>
          <w:sz w:val="26"/>
          <w:szCs w:val="26"/>
          <w:lang w:val="en-GB"/>
        </w:rPr>
        <w:t>ri</w:t>
      </w:r>
      <w:r w:rsidRPr="007F35A7">
        <w:rPr>
          <w:rFonts w:eastAsia="Times New Roman"/>
          <w:b/>
          <w:bCs/>
          <w:spacing w:val="-4"/>
          <w:sz w:val="26"/>
          <w:szCs w:val="26"/>
          <w:lang w:val="en-GB"/>
        </w:rPr>
        <w:t>z</w:t>
      </w:r>
      <w:r w:rsidRPr="007F35A7">
        <w:rPr>
          <w:rFonts w:eastAsia="Times New Roman"/>
          <w:b/>
          <w:bCs/>
          <w:sz w:val="26"/>
          <w:szCs w:val="26"/>
          <w:lang w:val="en-GB"/>
        </w:rPr>
        <w:t>e</w:t>
      </w:r>
      <w:r w:rsidRPr="007F35A7">
        <w:rPr>
          <w:rFonts w:eastAsia="Times New Roman"/>
          <w:b/>
          <w:bCs/>
          <w:spacing w:val="7"/>
          <w:sz w:val="26"/>
          <w:szCs w:val="26"/>
          <w:lang w:val="en-GB"/>
        </w:rPr>
        <w:t xml:space="preserve"> </w:t>
      </w:r>
      <w:r w:rsidRPr="007F35A7">
        <w:rPr>
          <w:rFonts w:eastAsia="Times New Roman"/>
          <w:b/>
          <w:bCs/>
          <w:w w:val="101"/>
          <w:sz w:val="26"/>
          <w:szCs w:val="26"/>
          <w:lang w:val="en-GB"/>
        </w:rPr>
        <w:t>202</w:t>
      </w:r>
      <w:ins w:id="18" w:author="FCO JAVIER ELORZA TENREIRO" w:date="2023-12-07T17:32:00Z">
        <w:r w:rsidR="008E21BD">
          <w:rPr>
            <w:rFonts w:eastAsia="Times New Roman"/>
            <w:b/>
            <w:bCs/>
            <w:w w:val="101"/>
            <w:sz w:val="26"/>
            <w:szCs w:val="26"/>
            <w:lang w:val="en-GB"/>
          </w:rPr>
          <w:t>4</w:t>
        </w:r>
      </w:ins>
      <w:del w:id="19" w:author="FCO JAVIER ELORZA TENREIRO" w:date="2023-12-07T17:32:00Z">
        <w:r w:rsidR="00A70522" w:rsidDel="008E21BD">
          <w:rPr>
            <w:rFonts w:eastAsia="Times New Roman"/>
            <w:b/>
            <w:bCs/>
            <w:w w:val="101"/>
            <w:sz w:val="26"/>
            <w:szCs w:val="26"/>
            <w:lang w:val="en-GB"/>
          </w:rPr>
          <w:delText>3</w:delText>
        </w:r>
      </w:del>
      <w:del w:id="20" w:author="FCO JAVIER ELORZA TENREIRO" w:date="2023-12-07T17:36:00Z">
        <w:r w:rsidRPr="007F35A7" w:rsidDel="00E54DF2">
          <w:rPr>
            <w:rFonts w:eastAsia="Times New Roman"/>
            <w:b/>
            <w:bCs/>
            <w:w w:val="101"/>
            <w:sz w:val="26"/>
            <w:szCs w:val="26"/>
            <w:lang w:val="en-GB"/>
          </w:rPr>
          <w:br/>
        </w:r>
      </w:del>
    </w:p>
    <w:p w14:paraId="125AB92B" w14:textId="77777777" w:rsidR="00E54DF2" w:rsidRDefault="008D1B8D">
      <w:pPr>
        <w:pStyle w:val="NormalWeb"/>
        <w:shd w:val="clear" w:color="auto" w:fill="FFFFFF"/>
        <w:spacing w:after="240"/>
        <w:jc w:val="center"/>
        <w:rPr>
          <w:ins w:id="21" w:author="FCO JAVIER ELORZA TENREIRO" w:date="2023-12-07T17:36:00Z"/>
          <w:rFonts w:eastAsia="Times New Roman"/>
          <w:b/>
          <w:bCs/>
          <w:sz w:val="26"/>
          <w:szCs w:val="26"/>
          <w:lang w:val="en-GB"/>
        </w:rPr>
        <w:pPrChange w:id="22" w:author="FCO JAVIER ELORZA TENREIRO" w:date="2023-12-07T17:42:00Z">
          <w:pPr>
            <w:pStyle w:val="NormalWeb"/>
            <w:shd w:val="clear" w:color="auto" w:fill="FFFFFF"/>
            <w:spacing w:after="428"/>
            <w:jc w:val="center"/>
          </w:pPr>
        </w:pPrChange>
      </w:pPr>
      <w:proofErr w:type="gramStart"/>
      <w:r w:rsidRPr="007F35A7">
        <w:rPr>
          <w:rFonts w:eastAsia="Times New Roman"/>
          <w:b/>
          <w:bCs/>
          <w:sz w:val="26"/>
          <w:szCs w:val="26"/>
          <w:lang w:val="en-GB"/>
        </w:rPr>
        <w:t>at</w:t>
      </w:r>
      <w:proofErr w:type="gramEnd"/>
      <w:r w:rsidRPr="007F35A7">
        <w:rPr>
          <w:rFonts w:eastAsia="Times New Roman"/>
          <w:b/>
          <w:bCs/>
          <w:sz w:val="26"/>
          <w:szCs w:val="26"/>
          <w:lang w:val="en-GB"/>
        </w:rPr>
        <w:t xml:space="preserve"> the</w:t>
      </w:r>
    </w:p>
    <w:p w14:paraId="07EC2EFB" w14:textId="14338A66" w:rsidR="008D1B8D" w:rsidRPr="00861151" w:rsidDel="00E54DF2" w:rsidRDefault="008D1B8D">
      <w:pPr>
        <w:pStyle w:val="NormalWeb"/>
        <w:shd w:val="clear" w:color="auto" w:fill="FFFFFF"/>
        <w:spacing w:after="120"/>
        <w:jc w:val="center"/>
        <w:rPr>
          <w:del w:id="23" w:author="FCO JAVIER ELORZA TENREIRO" w:date="2023-12-07T17:36:00Z"/>
          <w:b/>
          <w:bCs/>
          <w:sz w:val="26"/>
          <w:szCs w:val="26"/>
          <w:shd w:val="clear" w:color="auto" w:fill="FFFFFF"/>
        </w:rPr>
        <w:pPrChange w:id="24" w:author="FCO JAVIER ELORZA TENREIRO" w:date="2023-12-07T17:39:00Z">
          <w:pPr>
            <w:pStyle w:val="NormalWeb"/>
            <w:shd w:val="clear" w:color="auto" w:fill="FFFFFF"/>
            <w:spacing w:after="428"/>
            <w:jc w:val="center"/>
          </w:pPr>
        </w:pPrChange>
      </w:pPr>
      <w:del w:id="25" w:author="FCO JAVIER ELORZA TENREIRO" w:date="2023-12-07T17:36:00Z">
        <w:r w:rsidRPr="007F35A7" w:rsidDel="00E54DF2">
          <w:rPr>
            <w:rFonts w:eastAsia="Times New Roman"/>
            <w:b/>
            <w:bCs/>
            <w:sz w:val="26"/>
            <w:szCs w:val="26"/>
            <w:lang w:val="en-GB"/>
          </w:rPr>
          <w:br/>
        </w:r>
      </w:del>
      <w:ins w:id="26" w:author="FCO JAVIER ELORZA TENREIRO" w:date="2023-12-07T17:33:00Z">
        <w:r w:rsidR="008E21BD" w:rsidRPr="008E21BD">
          <w:rPr>
            <w:b/>
            <w:bCs/>
            <w:sz w:val="26"/>
            <w:szCs w:val="26"/>
            <w:shd w:val="clear" w:color="auto" w:fill="FFFFFF"/>
          </w:rPr>
          <w:t>5th European Congress of Medical Physics (ECMP2024)</w:t>
        </w:r>
      </w:ins>
      <w:del w:id="27" w:author="FCO JAVIER ELORZA TENREIRO" w:date="2023-12-07T17:33:00Z">
        <w:r w:rsidR="00A70522" w:rsidDel="008E21BD">
          <w:rPr>
            <w:b/>
            <w:bCs/>
            <w:sz w:val="26"/>
            <w:szCs w:val="26"/>
            <w:shd w:val="clear" w:color="auto" w:fill="FFFFFF"/>
          </w:rPr>
          <w:delText xml:space="preserve">ENYGF 2023– </w:delText>
        </w:r>
        <w:r w:rsidRPr="00861151" w:rsidDel="008E21BD">
          <w:rPr>
            <w:b/>
            <w:bCs/>
            <w:sz w:val="26"/>
            <w:szCs w:val="26"/>
            <w:shd w:val="clear" w:color="auto" w:fill="FFFFFF"/>
          </w:rPr>
          <w:delText>Eur</w:delText>
        </w:r>
        <w:r w:rsidR="00A70522" w:rsidDel="008E21BD">
          <w:rPr>
            <w:b/>
            <w:bCs/>
            <w:sz w:val="26"/>
            <w:szCs w:val="26"/>
            <w:shd w:val="clear" w:color="auto" w:fill="FFFFFF"/>
          </w:rPr>
          <w:delText>opean Nuclear Young Generation Forum</w:delText>
        </w:r>
      </w:del>
    </w:p>
    <w:p w14:paraId="6F00E4C0" w14:textId="77777777" w:rsidR="00E54DF2" w:rsidRDefault="00E54DF2">
      <w:pPr>
        <w:pStyle w:val="NormalWeb"/>
        <w:shd w:val="clear" w:color="auto" w:fill="FFFFFF"/>
        <w:spacing w:after="120"/>
        <w:jc w:val="center"/>
        <w:rPr>
          <w:ins w:id="28" w:author="FCO JAVIER ELORZA TENREIRO" w:date="2023-12-07T17:36:00Z"/>
          <w:rFonts w:eastAsia="Times New Roman"/>
          <w:b/>
          <w:bCs/>
          <w:sz w:val="26"/>
          <w:szCs w:val="26"/>
          <w:lang w:val="en-GB"/>
        </w:rPr>
        <w:pPrChange w:id="29" w:author="FCO JAVIER ELORZA TENREIRO" w:date="2023-12-07T17:39:00Z">
          <w:pPr>
            <w:pStyle w:val="NormalWeb"/>
            <w:shd w:val="clear" w:color="auto" w:fill="FFFFFF"/>
            <w:spacing w:after="428"/>
            <w:jc w:val="center"/>
          </w:pPr>
        </w:pPrChange>
      </w:pPr>
    </w:p>
    <w:p w14:paraId="0AD30FE1" w14:textId="34E2C3D9" w:rsidR="008D1B8D" w:rsidRPr="007F35A7" w:rsidRDefault="008E21BD">
      <w:pPr>
        <w:pStyle w:val="NormalWeb"/>
        <w:shd w:val="clear" w:color="auto" w:fill="FFFFFF"/>
        <w:spacing w:after="120"/>
        <w:jc w:val="center"/>
        <w:rPr>
          <w:rFonts w:eastAsia="Times New Roman"/>
          <w:b/>
          <w:bCs/>
          <w:sz w:val="26"/>
          <w:szCs w:val="26"/>
          <w:lang w:val="en-GB"/>
        </w:rPr>
        <w:pPrChange w:id="30" w:author="FCO JAVIER ELORZA TENREIRO" w:date="2023-12-07T17:39:00Z">
          <w:pPr>
            <w:pStyle w:val="NormalWeb"/>
            <w:shd w:val="clear" w:color="auto" w:fill="FFFFFF"/>
            <w:spacing w:after="428"/>
            <w:jc w:val="center"/>
          </w:pPr>
        </w:pPrChange>
      </w:pPr>
      <w:ins w:id="31" w:author="FCO JAVIER ELORZA TENREIRO" w:date="2023-12-07T17:33:00Z">
        <w:r>
          <w:rPr>
            <w:rFonts w:eastAsia="Times New Roman"/>
            <w:b/>
            <w:bCs/>
            <w:sz w:val="26"/>
            <w:szCs w:val="26"/>
            <w:lang w:val="en-GB"/>
          </w:rPr>
          <w:t>Munich</w:t>
        </w:r>
      </w:ins>
      <w:del w:id="32" w:author="FCO JAVIER ELORZA TENREIRO" w:date="2023-12-07T17:33:00Z">
        <w:r w:rsidR="00A70522" w:rsidDel="008E21BD">
          <w:rPr>
            <w:rFonts w:eastAsia="Times New Roman"/>
            <w:b/>
            <w:bCs/>
            <w:sz w:val="26"/>
            <w:szCs w:val="26"/>
            <w:lang w:val="en-GB"/>
          </w:rPr>
          <w:delText>Kraków</w:delText>
        </w:r>
      </w:del>
      <w:r w:rsidR="008D1B8D" w:rsidRPr="007F35A7">
        <w:rPr>
          <w:rFonts w:eastAsia="Times New Roman"/>
          <w:b/>
          <w:bCs/>
          <w:sz w:val="26"/>
          <w:szCs w:val="26"/>
          <w:lang w:val="en-GB"/>
        </w:rPr>
        <w:t xml:space="preserve">, </w:t>
      </w:r>
      <w:del w:id="33" w:author="FCO JAVIER ELORZA TENREIRO" w:date="2023-12-07T17:33:00Z">
        <w:r w:rsidR="00A70522" w:rsidDel="008E21BD">
          <w:rPr>
            <w:rFonts w:eastAsia="Times New Roman"/>
            <w:b/>
            <w:bCs/>
            <w:sz w:val="26"/>
            <w:szCs w:val="26"/>
            <w:lang w:val="en-GB"/>
          </w:rPr>
          <w:delText xml:space="preserve">Poland </w:delText>
        </w:r>
      </w:del>
      <w:ins w:id="34" w:author="FCO JAVIER ELORZA TENREIRO" w:date="2023-12-07T17:33:00Z">
        <w:r>
          <w:rPr>
            <w:rFonts w:eastAsia="Times New Roman"/>
            <w:b/>
            <w:bCs/>
            <w:sz w:val="26"/>
            <w:szCs w:val="26"/>
            <w:lang w:val="en-GB"/>
          </w:rPr>
          <w:t>Germany</w:t>
        </w:r>
      </w:ins>
      <w:ins w:id="35" w:author="FCO JAVIER ELORZA TENREIRO" w:date="2023-12-07T17:39:00Z">
        <w:r w:rsidR="00E54DF2">
          <w:rPr>
            <w:rFonts w:eastAsia="Times New Roman"/>
            <w:b/>
            <w:bCs/>
            <w:sz w:val="26"/>
            <w:szCs w:val="26"/>
            <w:lang w:val="en-GB"/>
          </w:rPr>
          <w:t>.</w:t>
        </w:r>
      </w:ins>
      <w:ins w:id="36" w:author="FCO JAVIER ELORZA TENREIRO" w:date="2023-12-07T17:33:00Z">
        <w:r>
          <w:rPr>
            <w:rFonts w:eastAsia="Times New Roman"/>
            <w:b/>
            <w:bCs/>
            <w:sz w:val="26"/>
            <w:szCs w:val="26"/>
            <w:lang w:val="en-GB"/>
          </w:rPr>
          <w:t xml:space="preserve"> </w:t>
        </w:r>
      </w:ins>
      <w:ins w:id="37" w:author="FCO JAVIER ELORZA TENREIRO" w:date="2023-12-07T17:34:00Z">
        <w:r>
          <w:rPr>
            <w:rFonts w:eastAsia="Times New Roman"/>
            <w:b/>
            <w:bCs/>
            <w:sz w:val="26"/>
            <w:szCs w:val="26"/>
            <w:lang w:val="en-GB"/>
          </w:rPr>
          <w:t>11</w:t>
        </w:r>
      </w:ins>
      <w:ins w:id="38" w:author="FCO JAVIER ELORZA TENREIRO" w:date="2023-12-07T17:39:00Z">
        <w:r w:rsidR="00E54DF2">
          <w:rPr>
            <w:rFonts w:eastAsia="Times New Roman"/>
            <w:b/>
            <w:bCs/>
            <w:sz w:val="26"/>
            <w:szCs w:val="26"/>
            <w:lang w:val="en-GB"/>
          </w:rPr>
          <w:t xml:space="preserve"> </w:t>
        </w:r>
      </w:ins>
      <w:del w:id="39" w:author="FCO JAVIER ELORZA TENREIRO" w:date="2023-12-07T17:34:00Z">
        <w:r w:rsidR="00A70522" w:rsidDel="008E21BD">
          <w:rPr>
            <w:rFonts w:eastAsia="Times New Roman"/>
            <w:b/>
            <w:bCs/>
            <w:sz w:val="26"/>
            <w:szCs w:val="26"/>
            <w:lang w:val="en-GB"/>
          </w:rPr>
          <w:delText>8</w:delText>
        </w:r>
      </w:del>
      <w:r w:rsidR="00A70522">
        <w:rPr>
          <w:rFonts w:eastAsia="Times New Roman"/>
          <w:b/>
          <w:bCs/>
          <w:sz w:val="26"/>
          <w:szCs w:val="26"/>
          <w:lang w:val="en-GB"/>
        </w:rPr>
        <w:t>-</w:t>
      </w:r>
      <w:ins w:id="40" w:author="FCO JAVIER ELORZA TENREIRO" w:date="2023-12-07T17:39:00Z">
        <w:r w:rsidR="00E54DF2">
          <w:rPr>
            <w:rFonts w:eastAsia="Times New Roman"/>
            <w:b/>
            <w:bCs/>
            <w:sz w:val="26"/>
            <w:szCs w:val="26"/>
            <w:lang w:val="en-GB"/>
          </w:rPr>
          <w:t xml:space="preserve"> </w:t>
        </w:r>
      </w:ins>
      <w:ins w:id="41" w:author="FCO JAVIER ELORZA TENREIRO" w:date="2023-12-07T17:34:00Z">
        <w:r>
          <w:rPr>
            <w:rFonts w:eastAsia="Times New Roman"/>
            <w:b/>
            <w:bCs/>
            <w:sz w:val="26"/>
            <w:szCs w:val="26"/>
            <w:lang w:val="en-GB"/>
          </w:rPr>
          <w:t>14</w:t>
        </w:r>
      </w:ins>
      <w:del w:id="42" w:author="FCO JAVIER ELORZA TENREIRO" w:date="2023-12-07T17:34:00Z">
        <w:r w:rsidR="00A70522" w:rsidDel="008E21BD">
          <w:rPr>
            <w:rFonts w:eastAsia="Times New Roman"/>
            <w:b/>
            <w:bCs/>
            <w:sz w:val="26"/>
            <w:szCs w:val="26"/>
            <w:lang w:val="en-GB"/>
          </w:rPr>
          <w:delText>12</w:delText>
        </w:r>
      </w:del>
      <w:r w:rsidR="00A70522">
        <w:rPr>
          <w:rFonts w:eastAsia="Times New Roman"/>
          <w:b/>
          <w:bCs/>
          <w:sz w:val="26"/>
          <w:szCs w:val="26"/>
          <w:lang w:val="en-GB"/>
        </w:rPr>
        <w:t xml:space="preserve"> </w:t>
      </w:r>
      <w:del w:id="43" w:author="FCO JAVIER ELORZA TENREIRO" w:date="2023-12-07T17:34:00Z">
        <w:r w:rsidR="008D1B8D" w:rsidDel="008E21BD">
          <w:rPr>
            <w:rFonts w:eastAsia="Times New Roman"/>
            <w:b/>
            <w:bCs/>
            <w:sz w:val="26"/>
            <w:szCs w:val="26"/>
            <w:lang w:val="en-GB"/>
          </w:rPr>
          <w:delText xml:space="preserve">May </w:delText>
        </w:r>
      </w:del>
      <w:ins w:id="44" w:author="FCO JAVIER ELORZA TENREIRO" w:date="2023-12-07T17:34:00Z">
        <w:r>
          <w:rPr>
            <w:rFonts w:eastAsia="Times New Roman"/>
            <w:b/>
            <w:bCs/>
            <w:sz w:val="26"/>
            <w:szCs w:val="26"/>
            <w:lang w:val="en-GB"/>
          </w:rPr>
          <w:t xml:space="preserve">September </w:t>
        </w:r>
      </w:ins>
      <w:ins w:id="45" w:author="FCO JAVIER ELORZA TENREIRO" w:date="2023-12-07T17:39:00Z">
        <w:r w:rsidR="00E54DF2">
          <w:rPr>
            <w:rFonts w:eastAsia="Times New Roman"/>
            <w:b/>
            <w:bCs/>
            <w:sz w:val="26"/>
            <w:szCs w:val="26"/>
            <w:lang w:val="en-GB"/>
          </w:rPr>
          <w:t>-</w:t>
        </w:r>
      </w:ins>
      <w:del w:id="46" w:author="FCO JAVIER ELORZA TENREIRO" w:date="2023-12-07T17:39:00Z">
        <w:r w:rsidR="008D1B8D" w:rsidRPr="007F35A7" w:rsidDel="00E54DF2">
          <w:rPr>
            <w:rFonts w:eastAsia="Times New Roman"/>
            <w:b/>
            <w:bCs/>
            <w:sz w:val="26"/>
            <w:szCs w:val="26"/>
            <w:lang w:val="en-GB"/>
          </w:rPr>
          <w:delText>–</w:delText>
        </w:r>
      </w:del>
      <w:r w:rsidR="008D1B8D">
        <w:rPr>
          <w:rFonts w:eastAsia="Times New Roman"/>
          <w:b/>
          <w:bCs/>
          <w:sz w:val="26"/>
          <w:szCs w:val="26"/>
          <w:lang w:val="en-GB"/>
        </w:rPr>
        <w:t xml:space="preserve"> </w:t>
      </w:r>
      <w:r w:rsidR="00A70522">
        <w:rPr>
          <w:rFonts w:eastAsia="Times New Roman"/>
          <w:b/>
          <w:bCs/>
          <w:sz w:val="26"/>
          <w:szCs w:val="26"/>
          <w:lang w:val="en-GB"/>
        </w:rPr>
        <w:t>202</w:t>
      </w:r>
      <w:ins w:id="47" w:author="FCO JAVIER ELORZA TENREIRO" w:date="2023-12-07T17:34:00Z">
        <w:r>
          <w:rPr>
            <w:rFonts w:eastAsia="Times New Roman"/>
            <w:b/>
            <w:bCs/>
            <w:sz w:val="26"/>
            <w:szCs w:val="26"/>
            <w:lang w:val="en-GB"/>
          </w:rPr>
          <w:t>4</w:t>
        </w:r>
      </w:ins>
      <w:del w:id="48" w:author="FCO JAVIER ELORZA TENREIRO" w:date="2023-12-07T17:34:00Z">
        <w:r w:rsidR="00A70522" w:rsidDel="008E21BD">
          <w:rPr>
            <w:rFonts w:eastAsia="Times New Roman"/>
            <w:b/>
            <w:bCs/>
            <w:sz w:val="26"/>
            <w:szCs w:val="26"/>
            <w:lang w:val="en-GB"/>
          </w:rPr>
          <w:delText>3</w:delText>
        </w:r>
      </w:del>
    </w:p>
    <w:p w14:paraId="555E6087" w14:textId="77777777" w:rsidR="00E54DF2" w:rsidRPr="00594D99" w:rsidRDefault="00E54DF2">
      <w:pPr>
        <w:pStyle w:val="NormalWeb"/>
        <w:shd w:val="clear" w:color="auto" w:fill="FFFFFF"/>
        <w:spacing w:after="240"/>
        <w:jc w:val="center"/>
        <w:rPr>
          <w:rFonts w:eastAsia="Times New Roman"/>
          <w:b/>
          <w:bCs/>
          <w:i/>
          <w:sz w:val="28"/>
          <w:szCs w:val="28"/>
          <w:lang w:val="en-GB"/>
          <w:rPrChange w:id="49" w:author="FCO JAVIER ELORZA TENREIRO" w:date="2023-12-07T17:43:00Z">
            <w:rPr>
              <w:rFonts w:ascii="Times New Roman" w:eastAsia="Times New Roman" w:hAnsi="Times New Roman" w:cs="Times New Roman"/>
              <w:b/>
              <w:bCs/>
              <w:sz w:val="21"/>
              <w:szCs w:val="21"/>
            </w:rPr>
          </w:rPrChange>
        </w:rPr>
        <w:pPrChange w:id="50" w:author="FCO JAVIER ELORZA TENREIRO" w:date="2023-12-07T17:43:00Z">
          <w:pPr>
            <w:spacing w:before="3" w:after="0" w:line="243" w:lineRule="auto"/>
            <w:ind w:left="142" w:right="864"/>
            <w:jc w:val="center"/>
          </w:pPr>
        </w:pPrChange>
      </w:pPr>
    </w:p>
    <w:p w14:paraId="13F947E6" w14:textId="77777777" w:rsidR="00A46850" w:rsidRPr="00E54DF2" w:rsidRDefault="00815FE2">
      <w:pPr>
        <w:spacing w:after="0" w:line="238" w:lineRule="exact"/>
        <w:ind w:left="1560" w:right="1450"/>
        <w:jc w:val="center"/>
        <w:rPr>
          <w:rFonts w:ascii="Times New Roman" w:eastAsia="Times New Roman" w:hAnsi="Times New Roman" w:cs="Times New Roman"/>
          <w:sz w:val="28"/>
          <w:szCs w:val="28"/>
          <w:rPrChange w:id="51" w:author="FCO JAVIER ELORZA TENREIRO" w:date="2023-12-07T17:42:00Z">
            <w:rPr>
              <w:rFonts w:ascii="Times New Roman" w:eastAsia="Times New Roman" w:hAnsi="Times New Roman" w:cs="Times New Roman"/>
              <w:sz w:val="21"/>
              <w:szCs w:val="21"/>
            </w:rPr>
          </w:rPrChange>
        </w:rPr>
        <w:pPrChange w:id="52" w:author="FCO JAVIER ELORZA TENREIRO" w:date="2023-12-07T17:43:00Z">
          <w:pPr>
            <w:spacing w:after="0" w:line="238" w:lineRule="exact"/>
            <w:ind w:left="2398" w:right="2345"/>
            <w:jc w:val="center"/>
          </w:pPr>
        </w:pPrChange>
      </w:pPr>
      <w:r w:rsidRPr="00E54D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val="thick" w:color="000000"/>
          <w:rPrChange w:id="53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1"/>
              <w:position w:val="-1"/>
              <w:sz w:val="21"/>
              <w:szCs w:val="21"/>
              <w:u w:val="thick" w:color="000000"/>
            </w:rPr>
          </w:rPrChange>
        </w:rPr>
        <w:t>C</w:t>
      </w:r>
      <w:r w:rsidRPr="00E54DF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  <w:rPrChange w:id="54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-2"/>
              <w:position w:val="-1"/>
              <w:sz w:val="21"/>
              <w:szCs w:val="21"/>
              <w:u w:val="thick" w:color="000000"/>
            </w:rPr>
          </w:rPrChange>
        </w:rPr>
        <w:t>r</w:t>
      </w:r>
      <w:r w:rsidRPr="00E54DF2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8"/>
          <w:szCs w:val="28"/>
          <w:u w:val="thick" w:color="000000"/>
          <w:rPrChange w:id="55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3"/>
              <w:position w:val="-1"/>
              <w:sz w:val="21"/>
              <w:szCs w:val="21"/>
              <w:u w:val="thick" w:color="000000"/>
            </w:rPr>
          </w:rPrChange>
        </w:rPr>
        <w:t>i</w:t>
      </w:r>
      <w:r w:rsidRPr="00E54DF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  <w:rPrChange w:id="56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-2"/>
              <w:position w:val="-1"/>
              <w:sz w:val="21"/>
              <w:szCs w:val="21"/>
              <w:u w:val="thick" w:color="000000"/>
            </w:rPr>
          </w:rPrChange>
        </w:rPr>
        <w:t>t</w:t>
      </w:r>
      <w:r w:rsidRPr="00E54D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val="thick" w:color="000000"/>
          <w:rPrChange w:id="57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1"/>
              <w:position w:val="-1"/>
              <w:sz w:val="21"/>
              <w:szCs w:val="21"/>
              <w:u w:val="thick" w:color="000000"/>
            </w:rPr>
          </w:rPrChange>
        </w:rPr>
        <w:t>e</w:t>
      </w:r>
      <w:r w:rsidRPr="00E54D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  <w:rPrChange w:id="58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position w:val="-1"/>
              <w:sz w:val="21"/>
              <w:szCs w:val="21"/>
              <w:u w:val="thick" w:color="000000"/>
            </w:rPr>
          </w:rPrChange>
        </w:rPr>
        <w:t>r</w:t>
      </w:r>
      <w:r w:rsidRPr="00E54DF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  <w:rPrChange w:id="59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-2"/>
              <w:position w:val="-1"/>
              <w:sz w:val="21"/>
              <w:szCs w:val="21"/>
              <w:u w:val="thick" w:color="000000"/>
            </w:rPr>
          </w:rPrChange>
        </w:rPr>
        <w:t>i</w:t>
      </w:r>
      <w:r w:rsidRPr="00E54D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  <w:rPrChange w:id="60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position w:val="-1"/>
              <w:sz w:val="21"/>
              <w:szCs w:val="21"/>
              <w:u w:val="thick" w:color="000000"/>
            </w:rPr>
          </w:rPrChange>
        </w:rPr>
        <w:t>a</w:t>
      </w:r>
      <w:r w:rsidRPr="00E54DF2">
        <w:rPr>
          <w:rFonts w:ascii="Times New Roman" w:eastAsia="Times New Roman" w:hAnsi="Times New Roman" w:cs="Times New Roman"/>
          <w:b/>
          <w:bCs/>
          <w:i/>
          <w:spacing w:val="15"/>
          <w:position w:val="-1"/>
          <w:sz w:val="28"/>
          <w:szCs w:val="28"/>
          <w:u w:val="thick" w:color="000000"/>
          <w:rPrChange w:id="61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15"/>
              <w:position w:val="-1"/>
              <w:sz w:val="21"/>
              <w:szCs w:val="21"/>
              <w:u w:val="thick" w:color="000000"/>
            </w:rPr>
          </w:rPrChange>
        </w:rPr>
        <w:t xml:space="preserve"> </w:t>
      </w:r>
      <w:r w:rsidRPr="00E54D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val="thick" w:color="000000"/>
          <w:rPrChange w:id="62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1"/>
              <w:position w:val="-1"/>
              <w:sz w:val="21"/>
              <w:szCs w:val="21"/>
              <w:u w:val="thick" w:color="000000"/>
            </w:rPr>
          </w:rPrChange>
        </w:rPr>
        <w:t>an</w:t>
      </w:r>
      <w:r w:rsidRPr="00E54D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  <w:rPrChange w:id="63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position w:val="-1"/>
              <w:sz w:val="21"/>
              <w:szCs w:val="21"/>
              <w:u w:val="thick" w:color="000000"/>
            </w:rPr>
          </w:rPrChange>
        </w:rPr>
        <w:t>d</w:t>
      </w:r>
      <w:r w:rsidRPr="00E54DF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8"/>
          <w:szCs w:val="28"/>
          <w:u w:val="thick" w:color="000000"/>
          <w:rPrChange w:id="64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5"/>
              <w:position w:val="-1"/>
              <w:sz w:val="21"/>
              <w:szCs w:val="21"/>
              <w:u w:val="thick" w:color="000000"/>
            </w:rPr>
          </w:rPrChange>
        </w:rPr>
        <w:t xml:space="preserve"> </w:t>
      </w:r>
      <w:r w:rsidRPr="00E54DF2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8"/>
          <w:szCs w:val="28"/>
          <w:u w:val="thick" w:color="000000"/>
          <w:rPrChange w:id="65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3"/>
              <w:position w:val="-1"/>
              <w:sz w:val="21"/>
              <w:szCs w:val="21"/>
              <w:u w:val="thick" w:color="000000"/>
            </w:rPr>
          </w:rPrChange>
        </w:rPr>
        <w:t>P</w:t>
      </w:r>
      <w:r w:rsidRPr="00E54DF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  <w:rPrChange w:id="66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-2"/>
              <w:position w:val="-1"/>
              <w:sz w:val="21"/>
              <w:szCs w:val="21"/>
              <w:u w:val="thick" w:color="000000"/>
            </w:rPr>
          </w:rPrChange>
        </w:rPr>
        <w:t>ro</w:t>
      </w:r>
      <w:r w:rsidRPr="00E54D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val="thick" w:color="000000"/>
          <w:rPrChange w:id="67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1"/>
              <w:position w:val="-1"/>
              <w:sz w:val="21"/>
              <w:szCs w:val="21"/>
              <w:u w:val="thick" w:color="000000"/>
            </w:rPr>
          </w:rPrChange>
        </w:rPr>
        <w:t>ced</w:t>
      </w:r>
      <w:r w:rsidRPr="00E54DF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  <w:rPrChange w:id="68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-2"/>
              <w:position w:val="-1"/>
              <w:sz w:val="21"/>
              <w:szCs w:val="21"/>
              <w:u w:val="thick" w:color="000000"/>
            </w:rPr>
          </w:rPrChange>
        </w:rPr>
        <w:t>u</w:t>
      </w:r>
      <w:r w:rsidRPr="00E54D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  <w:rPrChange w:id="69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position w:val="-1"/>
              <w:sz w:val="21"/>
              <w:szCs w:val="21"/>
              <w:u w:val="thick" w:color="000000"/>
            </w:rPr>
          </w:rPrChange>
        </w:rPr>
        <w:t>re</w:t>
      </w:r>
      <w:r w:rsidRPr="00E54DF2">
        <w:rPr>
          <w:rFonts w:ascii="Times New Roman" w:eastAsia="Times New Roman" w:hAnsi="Times New Roman" w:cs="Times New Roman"/>
          <w:b/>
          <w:bCs/>
          <w:i/>
          <w:spacing w:val="16"/>
          <w:position w:val="-1"/>
          <w:sz w:val="28"/>
          <w:szCs w:val="28"/>
          <w:u w:val="thick" w:color="000000"/>
          <w:rPrChange w:id="70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16"/>
              <w:position w:val="-1"/>
              <w:sz w:val="21"/>
              <w:szCs w:val="21"/>
              <w:u w:val="thick" w:color="000000"/>
            </w:rPr>
          </w:rPrChange>
        </w:rPr>
        <w:t xml:space="preserve"> </w:t>
      </w:r>
      <w:r w:rsidRPr="00E54D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  <w:rPrChange w:id="71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position w:val="-1"/>
              <w:sz w:val="21"/>
              <w:szCs w:val="21"/>
              <w:u w:val="thick" w:color="000000"/>
            </w:rPr>
          </w:rPrChange>
        </w:rPr>
        <w:t>f</w:t>
      </w:r>
      <w:r w:rsidRPr="00E54DF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8"/>
          <w:szCs w:val="28"/>
          <w:u w:val="thick" w:color="000000"/>
          <w:rPrChange w:id="72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1"/>
              <w:position w:val="-1"/>
              <w:sz w:val="21"/>
              <w:szCs w:val="21"/>
              <w:u w:val="thick" w:color="000000"/>
            </w:rPr>
          </w:rPrChange>
        </w:rPr>
        <w:t>o</w:t>
      </w:r>
      <w:r w:rsidRPr="00E54D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  <w:rPrChange w:id="73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position w:val="-1"/>
              <w:sz w:val="21"/>
              <w:szCs w:val="21"/>
              <w:u w:val="thick" w:color="000000"/>
            </w:rPr>
          </w:rPrChange>
        </w:rPr>
        <w:t>r</w:t>
      </w:r>
      <w:r w:rsidRPr="00E54DF2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8"/>
          <w:szCs w:val="28"/>
          <w:u w:val="thick" w:color="000000"/>
          <w:rPrChange w:id="74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3"/>
              <w:position w:val="-1"/>
              <w:sz w:val="21"/>
              <w:szCs w:val="21"/>
              <w:u w:val="thick" w:color="000000"/>
            </w:rPr>
          </w:rPrChange>
        </w:rPr>
        <w:t xml:space="preserve"> t</w:t>
      </w:r>
      <w:r w:rsidRPr="00E54DF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  <w:rPrChange w:id="75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-2"/>
              <w:position w:val="-1"/>
              <w:sz w:val="21"/>
              <w:szCs w:val="21"/>
              <w:u w:val="thick" w:color="000000"/>
            </w:rPr>
          </w:rPrChange>
        </w:rPr>
        <w:t>h</w:t>
      </w:r>
      <w:r w:rsidRPr="00E54D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  <w:rPrChange w:id="76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position w:val="-1"/>
              <w:sz w:val="21"/>
              <w:szCs w:val="21"/>
              <w:u w:val="thick" w:color="000000"/>
            </w:rPr>
          </w:rPrChange>
        </w:rPr>
        <w:t>e</w:t>
      </w:r>
      <w:r w:rsidRPr="00E54DF2">
        <w:rPr>
          <w:rFonts w:ascii="Times New Roman" w:eastAsia="Times New Roman" w:hAnsi="Times New Roman" w:cs="Times New Roman"/>
          <w:b/>
          <w:bCs/>
          <w:i/>
          <w:spacing w:val="6"/>
          <w:position w:val="-1"/>
          <w:sz w:val="28"/>
          <w:szCs w:val="28"/>
          <w:u w:val="thick" w:color="000000"/>
          <w:rPrChange w:id="77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6"/>
              <w:position w:val="-1"/>
              <w:sz w:val="21"/>
              <w:szCs w:val="21"/>
              <w:u w:val="thick" w:color="000000"/>
            </w:rPr>
          </w:rPrChange>
        </w:rPr>
        <w:t xml:space="preserve"> </w:t>
      </w:r>
      <w:r w:rsidRPr="00E54DF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  <w:u w:val="thick" w:color="000000"/>
          <w:rPrChange w:id="78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-2"/>
              <w:position w:val="-1"/>
              <w:sz w:val="21"/>
              <w:szCs w:val="21"/>
              <w:u w:val="thick" w:color="000000"/>
            </w:rPr>
          </w:rPrChange>
        </w:rPr>
        <w:t>E</w:t>
      </w:r>
      <w:r w:rsidRPr="00E54DF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8"/>
          <w:szCs w:val="28"/>
          <w:u w:val="thick" w:color="000000"/>
          <w:rPrChange w:id="79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-1"/>
              <w:position w:val="-1"/>
              <w:sz w:val="21"/>
              <w:szCs w:val="21"/>
              <w:u w:val="thick" w:color="000000"/>
            </w:rPr>
          </w:rPrChange>
        </w:rPr>
        <w:t>N</w:t>
      </w:r>
      <w:r w:rsidRPr="00E54DF2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8"/>
          <w:szCs w:val="28"/>
          <w:u w:val="thick" w:color="000000"/>
          <w:rPrChange w:id="80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3"/>
              <w:position w:val="-1"/>
              <w:sz w:val="21"/>
              <w:szCs w:val="21"/>
              <w:u w:val="thick" w:color="000000"/>
            </w:rPr>
          </w:rPrChange>
        </w:rPr>
        <w:t>E</w:t>
      </w:r>
      <w:r w:rsidRPr="00E54DF2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  <w:u w:val="thick" w:color="000000"/>
          <w:rPrChange w:id="81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position w:val="-1"/>
              <w:sz w:val="21"/>
              <w:szCs w:val="21"/>
              <w:u w:val="thick" w:color="000000"/>
            </w:rPr>
          </w:rPrChange>
        </w:rPr>
        <w:t>N</w:t>
      </w:r>
      <w:r w:rsidRPr="00E54DF2">
        <w:rPr>
          <w:rFonts w:ascii="Times New Roman" w:eastAsia="Times New Roman" w:hAnsi="Times New Roman" w:cs="Times New Roman"/>
          <w:b/>
          <w:bCs/>
          <w:i/>
          <w:spacing w:val="11"/>
          <w:position w:val="-1"/>
          <w:sz w:val="28"/>
          <w:szCs w:val="28"/>
          <w:u w:val="thick" w:color="000000"/>
          <w:rPrChange w:id="82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11"/>
              <w:position w:val="-1"/>
              <w:sz w:val="21"/>
              <w:szCs w:val="21"/>
              <w:u w:val="thick" w:color="000000"/>
            </w:rPr>
          </w:rPrChange>
        </w:rPr>
        <w:t xml:space="preserve"> </w:t>
      </w:r>
      <w:r w:rsidRPr="00E54DF2">
        <w:rPr>
          <w:rFonts w:ascii="Times New Roman" w:eastAsia="Times New Roman" w:hAnsi="Times New Roman" w:cs="Times New Roman"/>
          <w:b/>
          <w:bCs/>
          <w:i/>
          <w:spacing w:val="1"/>
          <w:w w:val="102"/>
          <w:position w:val="-1"/>
          <w:sz w:val="28"/>
          <w:szCs w:val="28"/>
          <w:u w:val="thick" w:color="000000"/>
          <w:rPrChange w:id="83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1"/>
              <w:w w:val="102"/>
              <w:position w:val="-1"/>
              <w:sz w:val="21"/>
              <w:szCs w:val="21"/>
              <w:u w:val="thick" w:color="000000"/>
            </w:rPr>
          </w:rPrChange>
        </w:rPr>
        <w:t>P</w:t>
      </w:r>
      <w:r w:rsidRPr="00E54DF2"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8"/>
          <w:szCs w:val="28"/>
          <w:u w:val="thick" w:color="000000"/>
          <w:rPrChange w:id="84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w w:val="102"/>
              <w:position w:val="-1"/>
              <w:sz w:val="21"/>
              <w:szCs w:val="21"/>
              <w:u w:val="thick" w:color="000000"/>
            </w:rPr>
          </w:rPrChange>
        </w:rPr>
        <w:t>r</w:t>
      </w:r>
      <w:r w:rsidRPr="00E54DF2">
        <w:rPr>
          <w:rFonts w:ascii="Times New Roman" w:eastAsia="Times New Roman" w:hAnsi="Times New Roman" w:cs="Times New Roman"/>
          <w:b/>
          <w:bCs/>
          <w:i/>
          <w:spacing w:val="-2"/>
          <w:w w:val="102"/>
          <w:position w:val="-1"/>
          <w:sz w:val="28"/>
          <w:szCs w:val="28"/>
          <w:u w:val="thick" w:color="000000"/>
          <w:rPrChange w:id="85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spacing w:val="-2"/>
              <w:w w:val="102"/>
              <w:position w:val="-1"/>
              <w:sz w:val="21"/>
              <w:szCs w:val="21"/>
              <w:u w:val="thick" w:color="000000"/>
            </w:rPr>
          </w:rPrChange>
        </w:rPr>
        <w:t>i</w:t>
      </w:r>
      <w:r w:rsidRPr="00E54DF2">
        <w:rPr>
          <w:rFonts w:ascii="Times New Roman" w:eastAsia="Times New Roman" w:hAnsi="Times New Roman" w:cs="Times New Roman"/>
          <w:b/>
          <w:bCs/>
          <w:i/>
          <w:w w:val="102"/>
          <w:position w:val="-1"/>
          <w:sz w:val="28"/>
          <w:szCs w:val="28"/>
          <w:u w:val="thick" w:color="000000"/>
          <w:rPrChange w:id="86" w:author="FCO JAVIER ELORZA TENREIRO" w:date="2023-12-07T17:42:00Z">
            <w:rPr>
              <w:rFonts w:ascii="Times New Roman" w:eastAsia="Times New Roman" w:hAnsi="Times New Roman" w:cs="Times New Roman"/>
              <w:b/>
              <w:bCs/>
              <w:i/>
              <w:w w:val="102"/>
              <w:position w:val="-1"/>
              <w:sz w:val="21"/>
              <w:szCs w:val="21"/>
              <w:u w:val="thick" w:color="000000"/>
            </w:rPr>
          </w:rPrChange>
        </w:rPr>
        <w:t>ze</w:t>
      </w:r>
    </w:p>
    <w:p w14:paraId="5D47F3A2" w14:textId="77777777" w:rsidR="00A46850" w:rsidRPr="00E54DF2" w:rsidRDefault="00A46850">
      <w:pPr>
        <w:spacing w:after="0" w:line="200" w:lineRule="exact"/>
        <w:ind w:left="1560" w:firstLine="426"/>
        <w:rPr>
          <w:sz w:val="28"/>
          <w:szCs w:val="28"/>
          <w:rPrChange w:id="87" w:author="FCO JAVIER ELORZA TENREIRO" w:date="2023-12-07T17:42:00Z">
            <w:rPr>
              <w:sz w:val="20"/>
              <w:szCs w:val="20"/>
            </w:rPr>
          </w:rPrChange>
        </w:rPr>
        <w:pPrChange w:id="88" w:author="FCO JAVIER ELORZA TENREIRO" w:date="2023-12-07T17:43:00Z">
          <w:pPr>
            <w:spacing w:after="0" w:line="200" w:lineRule="exact"/>
            <w:ind w:firstLine="426"/>
          </w:pPr>
        </w:pPrChange>
      </w:pPr>
    </w:p>
    <w:p w14:paraId="2C5A66B8" w14:textId="77777777" w:rsidR="00A46850" w:rsidRDefault="00A46850">
      <w:pPr>
        <w:spacing w:before="4" w:after="0" w:line="220" w:lineRule="exact"/>
        <w:ind w:left="1560"/>
        <w:pPrChange w:id="89" w:author="FCO JAVIER ELORZA TENREIRO" w:date="2023-12-07T17:43:00Z">
          <w:pPr>
            <w:spacing w:before="4" w:after="0" w:line="220" w:lineRule="exact"/>
          </w:pPr>
        </w:pPrChange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359"/>
        <w:gridCol w:w="7052"/>
      </w:tblGrid>
      <w:tr w:rsidR="00A46850" w14:paraId="61475AA8" w14:textId="77777777" w:rsidTr="00824C9F">
        <w:trPr>
          <w:trHeight w:hRule="exact" w:val="938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32364A8" w14:textId="77777777" w:rsidR="00A46850" w:rsidRDefault="00815FE2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FD94345" w14:textId="77777777" w:rsidR="00A46850" w:rsidRDefault="00A46850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6CF6776B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46503D68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0F508A3D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1FD3F644" w14:textId="77777777" w:rsidR="00A46850" w:rsidRPr="00E644C0" w:rsidRDefault="00815FE2">
            <w:pPr>
              <w:spacing w:before="77" w:after="0" w:line="240" w:lineRule="auto"/>
              <w:ind w:left="85" w:right="-20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  <w:r w:rsidRPr="00E644C0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Criteria</w:t>
            </w:r>
          </w:p>
          <w:p w14:paraId="219B59B5" w14:textId="77777777" w:rsidR="00A46850" w:rsidRPr="00E644C0" w:rsidRDefault="00A46850">
            <w:pPr>
              <w:spacing w:before="3" w:after="0" w:line="240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</w:pPr>
          </w:p>
          <w:p w14:paraId="5FCD47C6" w14:textId="05DF7202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</w:pPr>
            <w:commentRangeStart w:id="90"/>
            <w:commentRangeStart w:id="91"/>
            <w:r w:rsidRPr="00E644C0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  <w:t>Quality of the</w:t>
            </w:r>
            <w:ins w:id="92" w:author="FCO JAVIER ELORZA TENREIRO" w:date="2023-12-08T20:25:00Z">
              <w:r w:rsidR="00223A15">
                <w:rPr>
                  <w:rFonts w:ascii="Times New Roman" w:eastAsia="Times New Roman" w:hAnsi="Times New Roman" w:cs="Times New Roman"/>
                  <w:bCs/>
                  <w:spacing w:val="-2"/>
                  <w:w w:val="102"/>
                  <w:sz w:val="21"/>
                  <w:szCs w:val="21"/>
                </w:rPr>
                <w:t xml:space="preserve"> </w:t>
              </w:r>
            </w:ins>
            <w:proofErr w:type="spellStart"/>
            <w:ins w:id="93" w:author="FCO JAVIER ELORZA TENREIRO" w:date="2023-12-08T21:00:00Z">
              <w:r w:rsidR="00223A15">
                <w:rPr>
                  <w:rFonts w:ascii="Times New Roman" w:eastAsia="Times New Roman" w:hAnsi="Times New Roman" w:cs="Times New Roman"/>
                  <w:bCs/>
                  <w:spacing w:val="-2"/>
                  <w:w w:val="102"/>
                  <w:sz w:val="21"/>
                  <w:szCs w:val="21"/>
                </w:rPr>
                <w:t>w</w:t>
              </w:r>
            </w:ins>
            <w:bookmarkStart w:id="94" w:name="_GoBack"/>
            <w:bookmarkEnd w:id="94"/>
            <w:ins w:id="95" w:author="FCO JAVIER ELORZA TENREIRO" w:date="2023-12-08T20:25:00Z">
              <w:r w:rsidR="00A73E91">
                <w:rPr>
                  <w:rFonts w:ascii="Times New Roman" w:eastAsia="Times New Roman" w:hAnsi="Times New Roman" w:cs="Times New Roman"/>
                  <w:bCs/>
                  <w:spacing w:val="-2"/>
                  <w:w w:val="102"/>
                  <w:sz w:val="21"/>
                  <w:szCs w:val="21"/>
                </w:rPr>
                <w:t>ork</w:t>
              </w:r>
            </w:ins>
            <w:del w:id="96" w:author="FCO JAVIER ELORZA TENREIRO" w:date="2023-12-08T20:25:00Z">
              <w:r w:rsidRPr="00E644C0" w:rsidDel="00A73E91">
                <w:rPr>
                  <w:rFonts w:ascii="Times New Roman" w:eastAsia="Times New Roman" w:hAnsi="Times New Roman" w:cs="Times New Roman"/>
                  <w:bCs/>
                  <w:spacing w:val="-2"/>
                  <w:w w:val="102"/>
                  <w:sz w:val="21"/>
                  <w:szCs w:val="21"/>
                </w:rPr>
                <w:delText xml:space="preserve"> pape</w:delText>
              </w:r>
            </w:del>
            <w:r w:rsidRPr="00E644C0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1"/>
                <w:szCs w:val="21"/>
              </w:rPr>
              <w:t>r</w:t>
            </w:r>
            <w:commentRangeEnd w:id="90"/>
            <w:proofErr w:type="spellEnd"/>
            <w:r w:rsidR="005C6BD2">
              <w:rPr>
                <w:rStyle w:val="Refdecomentario"/>
              </w:rPr>
              <w:commentReference w:id="90"/>
            </w:r>
            <w:commentRangeEnd w:id="91"/>
            <w:r w:rsidR="00A73E91">
              <w:rPr>
                <w:rStyle w:val="Refdecomentario"/>
              </w:rPr>
              <w:commentReference w:id="91"/>
            </w:r>
          </w:p>
        </w:tc>
      </w:tr>
      <w:tr w:rsidR="00A46850" w14:paraId="0678EFBF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96DD62C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5BE021E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5641236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1B1B8F3D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0B52E71D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rity of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pres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n: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ility to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message</w:t>
            </w:r>
          </w:p>
        </w:tc>
      </w:tr>
      <w:tr w:rsidR="00A46850" w14:paraId="2C0D884D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68922C4E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ABA95D6" w14:textId="77777777"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31302FD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3B66925B" w14:textId="77777777"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69097D01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nsw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rs to the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foll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 the presentation</w:t>
            </w:r>
          </w:p>
        </w:tc>
      </w:tr>
      <w:tr w:rsidR="00A46850" w14:paraId="7D440E6C" w14:textId="77777777" w:rsidTr="00824C9F">
        <w:trPr>
          <w:trHeight w:hRule="exact" w:val="49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E32ABE5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8F93354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B32EDC4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5BD84048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12270052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Ab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ility to 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ate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enthusiasm</w:t>
            </w:r>
          </w:p>
        </w:tc>
      </w:tr>
      <w:tr w:rsidR="00A46850" w14:paraId="09C2BEA1" w14:textId="77777777" w:rsidTr="00824C9F">
        <w:trPr>
          <w:trHeight w:hRule="exact" w:val="492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36EA2DC3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0EA544D" w14:textId="77777777" w:rsidR="00A46850" w:rsidRDefault="00A4685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8B0EC3B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663809B" w14:textId="77777777" w:rsidR="00A46850" w:rsidRPr="00E644C0" w:rsidRDefault="00A46850">
            <w:pPr>
              <w:spacing w:before="4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724986BC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Qu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ality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ogr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ic materials</w:t>
            </w:r>
          </w:p>
        </w:tc>
      </w:tr>
      <w:tr w:rsidR="00A46850" w14:paraId="64216844" w14:textId="77777777" w:rsidTr="00824C9F">
        <w:trPr>
          <w:trHeight w:hRule="exact" w:val="49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0F17E25C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2539BEC" w14:textId="77777777" w:rsidR="00A46850" w:rsidRDefault="00A4685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C915E8F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6FE58C22" w14:textId="77777777" w:rsidR="00A46850" w:rsidRPr="00E644C0" w:rsidRDefault="00A46850">
            <w:pPr>
              <w:spacing w:before="7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543DDBAD" w14:textId="777777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ce with the rul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 (r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ect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 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 allott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 time)</w:t>
            </w:r>
          </w:p>
        </w:tc>
      </w:tr>
      <w:tr w:rsidR="00A46850" w14:paraId="0C89DCF2" w14:textId="77777777" w:rsidTr="00824C9F">
        <w:trPr>
          <w:trHeight w:hRule="exact" w:val="743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70A9F289" w14:textId="77777777" w:rsidR="00A46850" w:rsidRDefault="00A46850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2CA58F2" w14:textId="77777777" w:rsidR="00A46850" w:rsidRDefault="00A46850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7C31A66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42D896C4" w14:textId="77777777" w:rsidR="00A46850" w:rsidRPr="00E644C0" w:rsidRDefault="00A46850">
            <w:pPr>
              <w:spacing w:before="5" w:after="0" w:line="110" w:lineRule="exact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</w:p>
          <w:p w14:paraId="0A1CC3A2" w14:textId="6B294577" w:rsidR="00A46850" w:rsidRPr="00E644C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ctive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articipati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n in the </w:t>
            </w:r>
            <w:ins w:id="97" w:author="FCO JAVIER ELORZA TENREIRO" w:date="2023-12-07T17:35:00Z">
              <w:r w:rsidR="008E21BD">
                <w:rPr>
                  <w:rFonts w:ascii="Times New Roman" w:eastAsia="Times New Roman" w:hAnsi="Times New Roman" w:cs="Times New Roman"/>
                  <w:spacing w:val="1"/>
                  <w:sz w:val="21"/>
                  <w:szCs w:val="21"/>
                </w:rPr>
                <w:t xml:space="preserve">ENEN </w:t>
              </w:r>
            </w:ins>
            <w:ins w:id="98" w:author="FCO JAVIER ELORZA TENREIRO" w:date="2023-12-07T17:34:00Z">
              <w:r w:rsidR="008E21BD">
                <w:rPr>
                  <w:rFonts w:ascii="Times New Roman" w:eastAsia="Times New Roman" w:hAnsi="Times New Roman" w:cs="Times New Roman"/>
                  <w:spacing w:val="1"/>
                  <w:sz w:val="21"/>
                  <w:szCs w:val="21"/>
                </w:rPr>
                <w:t xml:space="preserve">PhD </w:t>
              </w:r>
            </w:ins>
            <w:r w:rsidRPr="00E644C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Event</w:t>
            </w:r>
          </w:p>
        </w:tc>
      </w:tr>
      <w:tr w:rsidR="00A46850" w14:paraId="5A5EF5E5" w14:textId="77777777" w:rsidTr="00824C9F">
        <w:trPr>
          <w:trHeight w:hRule="exact" w:val="1121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1FEDE125" w14:textId="77777777"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3E308E2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37D881AC" w14:textId="77777777" w:rsidR="00A46850" w:rsidRDefault="00815FE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2</w:t>
            </w:r>
            <w:r w:rsidR="00E644C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7F36679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1FAEF245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15911164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7954F860" w14:textId="77777777" w:rsidR="00A46850" w:rsidRDefault="00A46850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BC96CEA" w14:textId="77777777" w:rsidR="00A46850" w:rsidRDefault="00815FE2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14:paraId="09643889" w14:textId="77777777" w:rsidR="00A46850" w:rsidRDefault="00A468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4D985FB" w14:textId="77777777" w:rsidR="00A46850" w:rsidRDefault="00A46850">
            <w:pPr>
              <w:spacing w:after="0" w:line="200" w:lineRule="exact"/>
              <w:rPr>
                <w:sz w:val="20"/>
                <w:szCs w:val="20"/>
              </w:rPr>
            </w:pPr>
          </w:p>
          <w:p w14:paraId="07F5E074" w14:textId="77777777"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ced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1"/>
                <w:szCs w:val="21"/>
              </w:rPr>
              <w:t>ur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</w:t>
            </w:r>
          </w:p>
          <w:p w14:paraId="7EB075B0" w14:textId="77777777" w:rsidR="00A46850" w:rsidRDefault="00A46850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529FDFF1" w14:textId="77777777" w:rsidR="00A46850" w:rsidRDefault="00815FE2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</w:tr>
    </w:tbl>
    <w:p w14:paraId="080C27C3" w14:textId="77777777" w:rsidR="00A46850" w:rsidRDefault="00815FE2">
      <w:pPr>
        <w:spacing w:after="0" w:line="218" w:lineRule="exact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14:paraId="555E27F3" w14:textId="77777777"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</w:p>
    <w:p w14:paraId="182F7364" w14:textId="77777777" w:rsidR="00A46850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6F6A7C32" w14:textId="77777777" w:rsidR="00A46850" w:rsidRDefault="00815FE2">
      <w:pPr>
        <w:spacing w:before="3" w:after="0" w:line="240" w:lineRule="auto"/>
        <w:ind w:left="155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72C0201A" w14:textId="690E9AF4" w:rsidR="00594D99" w:rsidRPr="00594D99" w:rsidRDefault="00815FE2">
      <w:pPr>
        <w:spacing w:before="5" w:after="0" w:line="240" w:lineRule="auto"/>
        <w:ind w:left="1554" w:right="-20"/>
        <w:rPr>
          <w:rFonts w:ascii="Times New Roman" w:eastAsia="Times New Roman" w:hAnsi="Times New Roman" w:cs="Times New Roman"/>
          <w:w w:val="102"/>
          <w:sz w:val="21"/>
          <w:szCs w:val="21"/>
          <w:rPrChange w:id="99" w:author="FCO JAVIER ELORZA TENREIRO" w:date="2023-12-07T17:45:00Z">
            <w:rPr>
              <w:rFonts w:ascii="Times New Roman" w:eastAsia="Times New Roman" w:hAnsi="Times New Roman" w:cs="Times New Roman"/>
              <w:sz w:val="21"/>
              <w:szCs w:val="21"/>
            </w:rPr>
          </w:rPrChange>
        </w:rPr>
      </w:pP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17A1B2E5" w14:textId="77777777" w:rsidR="00A46850" w:rsidRDefault="00A46850">
      <w:pPr>
        <w:spacing w:before="11" w:after="0" w:line="240" w:lineRule="exact"/>
        <w:rPr>
          <w:sz w:val="24"/>
          <w:szCs w:val="24"/>
        </w:rPr>
      </w:pPr>
    </w:p>
    <w:p w14:paraId="3158CBF7" w14:textId="010BA7CA" w:rsidR="00A46850" w:rsidRDefault="00815FE2">
      <w:pPr>
        <w:spacing w:after="0" w:line="245" w:lineRule="auto"/>
        <w:ind w:left="1276" w:right="60" w:hanging="350"/>
        <w:rPr>
          <w:rFonts w:ascii="Times New Roman" w:eastAsia="Times New Roman" w:hAnsi="Times New Roman" w:cs="Times New Roman"/>
          <w:sz w:val="21"/>
          <w:szCs w:val="21"/>
        </w:rPr>
        <w:pPrChange w:id="100" w:author="FCO JAVIER ELORZA TENREIRO" w:date="2023-12-07T17:45:00Z">
          <w:pPr>
            <w:spacing w:after="0" w:line="245" w:lineRule="auto"/>
            <w:ind w:left="853" w:right="60" w:hanging="350"/>
          </w:pPr>
        </w:pPrChange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del w:id="101" w:author="FCO JAVIER ELORZA TENREIRO" w:date="2023-12-07T17:45:00Z">
        <w:r w:rsidDel="00594D99">
          <w:rPr>
            <w:rFonts w:ascii="Times New Roman" w:eastAsia="Times New Roman" w:hAnsi="Times New Roman" w:cs="Times New Roman"/>
            <w:spacing w:val="16"/>
            <w:sz w:val="21"/>
            <w:szCs w:val="21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765DA5">
        <w:rPr>
          <w:rFonts w:ascii="Times New Roman" w:eastAsia="Times New Roman" w:hAnsi="Times New Roman" w:cs="Times New Roman"/>
          <w:sz w:val="21"/>
          <w:szCs w:val="21"/>
        </w:rPr>
        <w:t>added</w:t>
      </w:r>
      <w:r w:rsidR="00765DA5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proofErr w:type="gram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695953A" w14:textId="77777777" w:rsidR="00A46850" w:rsidRDefault="00A46850">
      <w:pPr>
        <w:spacing w:before="5" w:after="0" w:line="240" w:lineRule="exact"/>
        <w:rPr>
          <w:sz w:val="24"/>
          <w:szCs w:val="24"/>
        </w:rPr>
      </w:pPr>
    </w:p>
    <w:p w14:paraId="238AAB63" w14:textId="738390CA" w:rsidR="00A46850" w:rsidRDefault="00815FE2">
      <w:pPr>
        <w:spacing w:after="0" w:line="243" w:lineRule="auto"/>
        <w:ind w:left="1276" w:right="61" w:hanging="350"/>
        <w:rPr>
          <w:rFonts w:ascii="Times New Roman" w:eastAsia="Times New Roman" w:hAnsi="Times New Roman" w:cs="Times New Roman"/>
          <w:sz w:val="21"/>
          <w:szCs w:val="21"/>
        </w:rPr>
        <w:pPrChange w:id="102" w:author="FCO JAVIER ELORZA TENREIRO" w:date="2023-12-07T17:45:00Z">
          <w:pPr>
            <w:spacing w:after="0" w:line="243" w:lineRule="auto"/>
            <w:ind w:left="853" w:right="61" w:hanging="350"/>
          </w:pPr>
        </w:pPrChange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del w:id="103" w:author="FCO JAVIER ELORZA TENREIRO" w:date="2023-12-07T17:46:00Z">
        <w:r w:rsidDel="00594D99">
          <w:rPr>
            <w:rFonts w:ascii="Times New Roman" w:eastAsia="Times New Roman" w:hAnsi="Times New Roman" w:cs="Times New Roman"/>
            <w:spacing w:val="16"/>
            <w:sz w:val="21"/>
            <w:szCs w:val="21"/>
          </w:rPr>
          <w:delText xml:space="preserve"> </w:delText>
        </w:r>
      </w:del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9DDBC39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6A8AA694" w14:textId="18512EA5" w:rsidR="00A46850" w:rsidDel="00E54DF2" w:rsidRDefault="00A46850">
      <w:pPr>
        <w:spacing w:after="0" w:line="200" w:lineRule="exact"/>
        <w:rPr>
          <w:del w:id="104" w:author="FCO JAVIER ELORZA TENREIRO" w:date="2023-12-07T17:37:00Z"/>
          <w:sz w:val="20"/>
          <w:szCs w:val="20"/>
        </w:rPr>
      </w:pPr>
    </w:p>
    <w:p w14:paraId="64256DBB" w14:textId="7D771D45" w:rsidR="00A46850" w:rsidDel="00E54DF2" w:rsidRDefault="00A46850">
      <w:pPr>
        <w:spacing w:after="0" w:line="200" w:lineRule="exact"/>
        <w:rPr>
          <w:del w:id="105" w:author="FCO JAVIER ELORZA TENREIRO" w:date="2023-12-07T17:37:00Z"/>
          <w:sz w:val="20"/>
          <w:szCs w:val="20"/>
        </w:rPr>
      </w:pPr>
    </w:p>
    <w:p w14:paraId="0AEF8357" w14:textId="5DAADC25" w:rsidR="00A46850" w:rsidDel="00E54DF2" w:rsidRDefault="00A46850">
      <w:pPr>
        <w:spacing w:after="0" w:line="200" w:lineRule="exact"/>
        <w:rPr>
          <w:del w:id="106" w:author="FCO JAVIER ELORZA TENREIRO" w:date="2023-12-07T17:37:00Z"/>
          <w:sz w:val="20"/>
          <w:szCs w:val="20"/>
        </w:rPr>
      </w:pPr>
    </w:p>
    <w:p w14:paraId="218E635E" w14:textId="7ECC6FD9" w:rsidR="00A46850" w:rsidDel="00E54DF2" w:rsidRDefault="00A46850">
      <w:pPr>
        <w:spacing w:after="0" w:line="200" w:lineRule="exact"/>
        <w:rPr>
          <w:del w:id="107" w:author="FCO JAVIER ELORZA TENREIRO" w:date="2023-12-07T17:37:00Z"/>
          <w:sz w:val="20"/>
          <w:szCs w:val="20"/>
        </w:rPr>
      </w:pPr>
    </w:p>
    <w:p w14:paraId="6E86E0EA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476F740F" w14:textId="6DA393A4" w:rsidR="00A46850" w:rsidDel="00E54DF2" w:rsidRDefault="00A46850">
      <w:pPr>
        <w:spacing w:after="0" w:line="200" w:lineRule="exact"/>
        <w:rPr>
          <w:del w:id="108" w:author="FCO JAVIER ELORZA TENREIRO" w:date="2023-12-07T17:40:00Z"/>
          <w:sz w:val="20"/>
          <w:szCs w:val="20"/>
        </w:rPr>
      </w:pPr>
    </w:p>
    <w:p w14:paraId="19C43174" w14:textId="3763EDAB" w:rsidR="00A46850" w:rsidDel="00E54DF2" w:rsidRDefault="00A46850">
      <w:pPr>
        <w:spacing w:after="0" w:line="200" w:lineRule="exact"/>
        <w:rPr>
          <w:del w:id="109" w:author="FCO JAVIER ELORZA TENREIRO" w:date="2023-12-07T17:40:00Z"/>
          <w:sz w:val="20"/>
          <w:szCs w:val="20"/>
        </w:rPr>
      </w:pPr>
    </w:p>
    <w:p w14:paraId="16A9E5FE" w14:textId="77777777" w:rsidR="00A46850" w:rsidRDefault="00A46850">
      <w:pPr>
        <w:spacing w:after="0" w:line="200" w:lineRule="exact"/>
        <w:rPr>
          <w:sz w:val="20"/>
          <w:szCs w:val="20"/>
        </w:rPr>
      </w:pPr>
    </w:p>
    <w:p w14:paraId="0EE8F341" w14:textId="77777777" w:rsidR="00A46850" w:rsidRDefault="00815FE2">
      <w:pPr>
        <w:spacing w:before="33" w:after="0" w:line="240" w:lineRule="auto"/>
        <w:ind w:left="4262" w:right="420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1</w:t>
      </w:r>
    </w:p>
    <w:sectPr w:rsidR="00A46850">
      <w:type w:val="continuous"/>
      <w:pgSz w:w="11900" w:h="16840"/>
      <w:pgMar w:top="1320" w:right="1620" w:bottom="280" w:left="16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0" w:author="Luyten Jakob" w:date="2023-12-08T11:33:00Z" w:initials="LJ">
    <w:p w14:paraId="01921ADC" w14:textId="742AC8CD" w:rsidR="005C6BD2" w:rsidRDefault="005C6BD2">
      <w:pPr>
        <w:pStyle w:val="Textocomentario"/>
      </w:pPr>
      <w:r>
        <w:rPr>
          <w:rStyle w:val="Refdecomentario"/>
        </w:rPr>
        <w:annotationRef/>
      </w:r>
      <w:r>
        <w:t>Shouldn’t this be changed to quality of the work as most students don’t submit a paper but rather an abstract of their work.</w:t>
      </w:r>
    </w:p>
  </w:comment>
  <w:comment w:id="91" w:author="FCO JAVIER ELORZA TENREIRO" w:date="2023-12-08T20:25:00Z" w:initials="FJET">
    <w:p w14:paraId="67821F6E" w14:textId="33A7299B" w:rsidR="00A73E91" w:rsidRDefault="00A73E91">
      <w:pPr>
        <w:pStyle w:val="Textocomentario"/>
      </w:pPr>
      <w:r>
        <w:rPr>
          <w:rStyle w:val="Refdecomentario"/>
        </w:rPr>
        <w:annotationRef/>
      </w:r>
      <w:r>
        <w:t>OK!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921ADC" w15:done="0"/>
  <w15:commentEx w15:paraId="67821F6E" w15:paraIdParent="01921A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CO JAVIER ELORZA TENREIRO">
    <w15:presenceInfo w15:providerId="None" w15:userId="FCO JAVIER ELORZA TENREIRO"/>
  </w15:person>
  <w15:person w15:author="Luyten Jakob">
    <w15:presenceInfo w15:providerId="AD" w15:userId="S-1-5-21-2143564435-1125984783-857296014-45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50"/>
    <w:rsid w:val="001027B8"/>
    <w:rsid w:val="001059A5"/>
    <w:rsid w:val="0010752E"/>
    <w:rsid w:val="001624B0"/>
    <w:rsid w:val="00185C52"/>
    <w:rsid w:val="00223A15"/>
    <w:rsid w:val="002C2E86"/>
    <w:rsid w:val="0034425E"/>
    <w:rsid w:val="003674AF"/>
    <w:rsid w:val="004B2A31"/>
    <w:rsid w:val="00594D99"/>
    <w:rsid w:val="005C6BD2"/>
    <w:rsid w:val="00627DFB"/>
    <w:rsid w:val="006A199B"/>
    <w:rsid w:val="006C6FC0"/>
    <w:rsid w:val="00734465"/>
    <w:rsid w:val="0075743D"/>
    <w:rsid w:val="00765DA5"/>
    <w:rsid w:val="00815FE2"/>
    <w:rsid w:val="00824C9F"/>
    <w:rsid w:val="008D1B8D"/>
    <w:rsid w:val="008E21BD"/>
    <w:rsid w:val="00933CEB"/>
    <w:rsid w:val="00A45D0A"/>
    <w:rsid w:val="00A46850"/>
    <w:rsid w:val="00A70522"/>
    <w:rsid w:val="00A73E91"/>
    <w:rsid w:val="00C96E8E"/>
    <w:rsid w:val="00E23531"/>
    <w:rsid w:val="00E54DF2"/>
    <w:rsid w:val="00E644C0"/>
    <w:rsid w:val="00EB1A87"/>
    <w:rsid w:val="00F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50A1"/>
  <w15:docId w15:val="{EE388099-D9BE-4909-A5B6-4C49D963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6E8E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styleId="Revisin">
    <w:name w:val="Revision"/>
    <w:hidden/>
    <w:uiPriority w:val="99"/>
    <w:semiHidden/>
    <w:rsid w:val="00A70522"/>
    <w:pPr>
      <w:widowControl/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C6B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6B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6B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B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2037FD6433A449432A8A5AE60EFA1" ma:contentTypeVersion="9" ma:contentTypeDescription="Create a new document." ma:contentTypeScope="" ma:versionID="56a6a653a71185bfabcdacce2f11c1c4">
  <xsd:schema xmlns:xsd="http://www.w3.org/2001/XMLSchema" xmlns:xs="http://www.w3.org/2001/XMLSchema" xmlns:p="http://schemas.microsoft.com/office/2006/metadata/properties" xmlns:ns3="96f405fe-df2b-4b86-a6b1-5bfbb352c38c" targetNamespace="http://schemas.microsoft.com/office/2006/metadata/properties" ma:root="true" ma:fieldsID="082f1f5368e4c221492e4632d7365fbe" ns3:_="">
    <xsd:import namespace="96f405fe-df2b-4b86-a6b1-5bfbb352c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405fe-df2b-4b86-a6b1-5bfbb352c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03DEB-8E58-482D-BF21-E8A57441A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415FD-16EA-4F8B-A44F-23A657D1D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B04EC-620A-4C23-A8B1-5CD696393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405fe-df2b-4b86-a6b1-5bfbb352c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2CE96-72BC-4882-B311-63A9D686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- 9th ENEN PhD Event &amp; Prize Evaluation</vt:lpstr>
      <vt:lpstr>Annex I - 9th ENEN PhD Event &amp; Prize Evaluation</vt:lpstr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- 9th ENEN PhD Event &amp; Prize Evaluation</dc:title>
  <dc:creator>PPORRAS</dc:creator>
  <cp:lastModifiedBy>FCO JAVIER ELORZA TENREIRO</cp:lastModifiedBy>
  <cp:revision>4</cp:revision>
  <dcterms:created xsi:type="dcterms:W3CDTF">2023-12-08T19:25:00Z</dcterms:created>
  <dcterms:modified xsi:type="dcterms:W3CDTF">2023-12-08T20:00:00Z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2016-05-04T00:00:00Z</vt:filetime>
  </property>
  <property fmtid="{D5CDD505-2E9C-101B-9397-08002B2CF9AE}" pid="4" name="ContentTypeId">
    <vt:lpwstr>0x01010097B2037FD6433A449432A8A5AE60EFA1</vt:lpwstr>
  </property>
</Properties>
</file>